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23" w:rsidRDefault="00296923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96923" w:rsidRDefault="00296923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296923" w:rsidRDefault="00296923" w:rsidP="00A17B08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463"/>
      </w:tblGrid>
      <w:tr w:rsidR="00296923" w:rsidRPr="00847484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296923" w:rsidRPr="00847484" w:rsidRDefault="00296923" w:rsidP="00721706">
            <w:pPr>
              <w:pStyle w:val="Default"/>
              <w:jc w:val="center"/>
              <w:rPr>
                <w:b/>
                <w:bCs/>
              </w:rPr>
            </w:pPr>
            <w:r w:rsidRPr="00847484">
              <w:rPr>
                <w:b/>
                <w:bCs/>
              </w:rPr>
              <w:t>Broj ponude</w:t>
            </w:r>
          </w:p>
        </w:tc>
        <w:tc>
          <w:tcPr>
            <w:tcW w:w="5463" w:type="dxa"/>
          </w:tcPr>
          <w:p w:rsidR="00296923" w:rsidRPr="00847484" w:rsidRDefault="00296923" w:rsidP="00721706">
            <w:pPr>
              <w:pStyle w:val="Default"/>
              <w:spacing w:line="360" w:lineRule="auto"/>
              <w:rPr>
                <w:b/>
                <w:bCs/>
              </w:rPr>
            </w:pPr>
            <w:r w:rsidRPr="00847484">
              <w:rPr>
                <w:b/>
                <w:bCs/>
              </w:rPr>
              <w:t xml:space="preserve">KLASA: </w:t>
            </w:r>
            <w:ins w:id="1" w:author="Iva Markulin-Grgić" w:date="2017-11-28T10:00:00Z">
              <w:r w:rsidR="00275BC3">
                <w:rPr>
                  <w:b/>
                  <w:bCs/>
                </w:rPr>
                <w:t>602</w:t>
              </w:r>
              <w:r w:rsidR="00C500FD">
                <w:rPr>
                  <w:b/>
                  <w:bCs/>
                </w:rPr>
                <w:t>-02-17-01-01</w:t>
              </w:r>
            </w:ins>
          </w:p>
          <w:p w:rsidR="00296923" w:rsidRPr="00847484" w:rsidRDefault="00296923" w:rsidP="00721706">
            <w:pPr>
              <w:pStyle w:val="Default"/>
              <w:spacing w:line="360" w:lineRule="auto"/>
              <w:rPr>
                <w:b/>
                <w:bCs/>
              </w:rPr>
            </w:pPr>
            <w:r w:rsidRPr="00847484">
              <w:rPr>
                <w:b/>
                <w:bCs/>
              </w:rPr>
              <w:t xml:space="preserve">URBROJ: </w:t>
            </w:r>
            <w:ins w:id="2" w:author="Iva Markulin-Grgić" w:date="2017-11-28T10:00:00Z">
              <w:r w:rsidR="00C500FD">
                <w:rPr>
                  <w:b/>
                  <w:bCs/>
                </w:rPr>
                <w:t>251-154-01-</w:t>
              </w:r>
            </w:ins>
            <w:ins w:id="3" w:author="Iva Markulin-Grgić" w:date="2017-11-28T10:01:00Z">
              <w:r w:rsidR="00C500FD">
                <w:rPr>
                  <w:b/>
                  <w:bCs/>
                </w:rPr>
                <w:t>17-1060</w:t>
              </w:r>
            </w:ins>
          </w:p>
        </w:tc>
      </w:tr>
    </w:tbl>
    <w:p w:rsidR="00296923" w:rsidRDefault="00296923" w:rsidP="00A17B08">
      <w:pPr>
        <w:jc w:val="center"/>
        <w:rPr>
          <w:b/>
          <w:bCs/>
          <w:sz w:val="22"/>
          <w:szCs w:val="22"/>
        </w:rPr>
      </w:pPr>
    </w:p>
    <w:p w:rsidR="00296923" w:rsidRPr="00D020D3" w:rsidRDefault="00296923" w:rsidP="00A17B08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719"/>
        <w:gridCol w:w="674"/>
      </w:tblGrid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tražene podatke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OŠ S. S. Kranjčevića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Bogišićeva 13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Zagreb</w:t>
            </w:r>
          </w:p>
        </w:tc>
      </w:tr>
      <w:tr w:rsidR="00296923" w:rsidRPr="00847484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10000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131827" w:rsidP="00847484">
            <w:ins w:id="4" w:author="Iva Markulin-Grgić" w:date="2017-11-28T08:20:00Z">
              <w:r>
                <w:t>7a,b,c, 8a,b,c</w:t>
              </w:r>
            </w:ins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razreda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Uz planirano upisati broj dana i 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Škola u prirodi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Višednevna terenska nastava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5" w:author="Iva Markulin-Grgić" w:date="2017-11-28T08:20:00Z">
              <w:r>
                <w:t xml:space="preserve">6 </w:t>
              </w:r>
            </w:ins>
            <w:r w:rsidR="00296923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131827" w:rsidP="00847484">
            <w:ins w:id="6" w:author="Iva Markulin-Grgić" w:date="2017-11-28T08:20:00Z">
              <w:r>
                <w:t xml:space="preserve">5 </w:t>
              </w:r>
            </w:ins>
            <w:r w:rsidR="00296923" w:rsidRPr="00847484">
              <w:t>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Školska ekskurzija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Posjet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Upisati područje ime/imena države/država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7" w:author="Iva Markulin-Grgić" w:date="2017-11-28T08:20:00Z">
              <w:r>
                <w:t>Edinburgh, Velika</w:t>
              </w:r>
            </w:ins>
            <w:ins w:id="8" w:author="Iva Markulin-Grgić" w:date="2017-11-28T08:21:00Z">
              <w:r>
                <w:t xml:space="preserve"> Britanija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Planirano vrijeme realizacije</w:t>
            </w:r>
          </w:p>
          <w:p w:rsidR="00296923" w:rsidRPr="00847484" w:rsidRDefault="00296923" w:rsidP="00847484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 xml:space="preserve">od </w:t>
            </w:r>
            <w:ins w:id="9" w:author="Iva Markulin-Grgić" w:date="2017-11-28T08:21:00Z">
              <w:r w:rsidR="00131827">
                <w:t>9.</w:t>
              </w:r>
            </w:ins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131827" w:rsidP="00847484">
            <w:ins w:id="10" w:author="Iva Markulin-Grgić" w:date="2017-11-28T08:21:00Z">
              <w:r>
                <w:t>travnja</w:t>
              </w:r>
            </w:ins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131827" w:rsidP="00847484">
            <w:r w:rsidRPr="00847484">
              <w:t>D</w:t>
            </w:r>
            <w:r w:rsidR="00296923" w:rsidRPr="00847484">
              <w:t>o</w:t>
            </w:r>
            <w:ins w:id="11" w:author="Iva Markulin-Grgić" w:date="2017-11-28T08:21:00Z">
              <w:r>
                <w:t xml:space="preserve"> 14.</w:t>
              </w:r>
            </w:ins>
          </w:p>
        </w:tc>
        <w:tc>
          <w:tcPr>
            <w:tcW w:w="107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131827" w:rsidP="00847484">
            <w:ins w:id="12" w:author="Iva Markulin-Grgić" w:date="2017-11-28T08:21:00Z">
              <w:r>
                <w:t>travnja</w:t>
              </w:r>
            </w:ins>
          </w:p>
        </w:tc>
        <w:tc>
          <w:tcPr>
            <w:tcW w:w="6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20</w:t>
            </w:r>
            <w:ins w:id="13" w:author="Iva Markulin-Grgić" w:date="2017-11-28T08:21:00Z">
              <w:r w:rsidR="00131827">
                <w:t>18.</w:t>
              </w:r>
            </w:ins>
          </w:p>
        </w:tc>
      </w:tr>
      <w:tr w:rsidR="00296923" w:rsidRPr="00847484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Datum</w:t>
            </w:r>
          </w:p>
        </w:tc>
        <w:tc>
          <w:tcPr>
            <w:tcW w:w="107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Mjesec</w:t>
            </w:r>
          </w:p>
        </w:tc>
        <w:tc>
          <w:tcPr>
            <w:tcW w:w="6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Godina</w:t>
            </w:r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broj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96923" w:rsidRPr="00847484" w:rsidRDefault="00296923" w:rsidP="00847484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96923" w:rsidRPr="00847484" w:rsidRDefault="00296923" w:rsidP="00847484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131827" w:rsidP="00847484">
            <w:ins w:id="14" w:author="Iva Markulin-Grgić" w:date="2017-11-28T08:21:00Z">
              <w:r>
                <w:t>70</w:t>
              </w:r>
            </w:ins>
            <w:ins w:id="15" w:author="Iva Markulin-Grgić" w:date="2017-11-28T08:22:00Z">
              <w:r>
                <w:t xml:space="preserve"> - 85</w:t>
              </w:r>
            </w:ins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s mogućnošću odstupanja za tri učenika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96923" w:rsidRPr="00847484" w:rsidRDefault="00296923" w:rsidP="00847484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16" w:author="Iva Markulin-Grgić" w:date="2017-11-28T08:22:00Z">
              <w:r>
                <w:t>5 ili 6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96923" w:rsidRPr="00847484" w:rsidRDefault="00296923" w:rsidP="00847484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17" w:author="Iva Markulin-Grgić" w:date="2017-11-28T08:22:00Z">
              <w:r>
                <w:t>Popust za braću ili sestre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traženo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131827" w:rsidP="00847484">
            <w:ins w:id="18" w:author="Iva Markulin-Grgić" w:date="2017-11-28T08:22:00Z">
              <w:r>
                <w:t>Zagreb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131827" w:rsidP="00847484">
            <w:ins w:id="19" w:author="Iva Markulin-Grgić" w:date="2017-11-28T08:22:00Z">
              <w:r>
                <w:t>Edinburgh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Traženo označiti ili dopisati kombinacije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 xml:space="preserve">Autobus koji udovoljava zakonskim propisima za </w:t>
            </w:r>
            <w:r w:rsidRPr="00847484">
              <w:lastRenderedPageBreak/>
              <w:t>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20" w:author="Iva Markulin-Grgić" w:date="2017-11-28T08:22:00Z">
              <w:r>
                <w:lastRenderedPageBreak/>
                <w:t>X (druga</w:t>
              </w:r>
            </w:ins>
            <w:ins w:id="21" w:author="Iva Markulin-Grgić" w:date="2017-11-28T08:23:00Z">
              <w:r>
                <w:t xml:space="preserve"> varijanta; roditelji će razmotriti obje mogućnosti i odlučiti)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131827" w:rsidP="00847484">
            <w:ins w:id="22" w:author="Iva Markulin-Grgić" w:date="2017-11-28T08:23:00Z">
              <w:r>
                <w:t>Zrakoplov + auto</w:t>
              </w:r>
            </w:ins>
            <w:ins w:id="23" w:author="Iva Markulin-Grgić" w:date="2017-11-28T08:24:00Z">
              <w:r>
                <w:t>bus za izlete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Označiti s X  jednu ili više mogućnosti smještaja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131827" w:rsidP="00847484">
            <w:ins w:id="24" w:author="Iva Markulin-Grgić" w:date="2017-11-28T08:24:00Z">
              <w:r>
                <w:t>X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(upisati broj ***)</w:t>
            </w:r>
            <w:ins w:id="25" w:author="Iva Markulin-Grgić" w:date="2017-11-28T08:24:00Z">
              <w:r w:rsidR="00131827">
                <w:t xml:space="preserve"> X ***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131827" w:rsidP="00847484">
            <w:ins w:id="26" w:author="Iva Markulin-Grgić" w:date="2017-11-28T08:24:00Z">
              <w:r>
                <w:t>X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e)</w:t>
            </w:r>
          </w:p>
          <w:p w:rsidR="00296923" w:rsidRPr="00847484" w:rsidRDefault="00296923" w:rsidP="00847484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Prehrana na bazi punoga</w:t>
            </w:r>
          </w:p>
          <w:p w:rsidR="00296923" w:rsidRPr="00847484" w:rsidRDefault="00296923" w:rsidP="00847484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667459" w:rsidP="00847484">
            <w:ins w:id="27" w:author="Iva Markulin-Grgić" w:date="2017-11-28T08:45:00Z">
              <w:r>
                <w:t>Edinburgh Castle, the Edinburgh Dungeon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ins w:id="28" w:author="Iva Markulin-Grgić" w:date="2017-11-28T10:01:00Z">
              <w:r>
                <w:t>X</w:t>
              </w:r>
            </w:ins>
          </w:p>
        </w:tc>
      </w:tr>
      <w:tr w:rsidR="00296923" w:rsidRPr="00847484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Default="00C500FD" w:rsidP="00847484">
            <w:pPr>
              <w:rPr>
                <w:ins w:id="29" w:author="Iva Markulin-Grgić" w:date="2017-11-28T10:05:00Z"/>
              </w:rPr>
            </w:pPr>
            <w:ins w:id="30" w:author="Iva Markulin-Grgić" w:date="2017-11-28T10:01:00Z">
              <w:r>
                <w:t xml:space="preserve">2 izleta: Loch Ness; </w:t>
              </w:r>
            </w:ins>
            <w:ins w:id="31" w:author="Iva Markulin-Grgić" w:date="2017-11-28T10:02:00Z">
              <w:r>
                <w:t>Hadrian's Wall</w:t>
              </w:r>
            </w:ins>
          </w:p>
          <w:p w:rsidR="003C600D" w:rsidRDefault="003C600D" w:rsidP="00847484">
            <w:pPr>
              <w:rPr>
                <w:ins w:id="32" w:author="Iva Markulin-Grgić" w:date="2017-11-28T10:03:00Z"/>
              </w:rPr>
            </w:pPr>
          </w:p>
          <w:p w:rsidR="00C500FD" w:rsidRPr="00847484" w:rsidRDefault="00C500FD" w:rsidP="00847484">
            <w:ins w:id="33" w:author="Iva Markulin-Grgić" w:date="2017-11-28T10:03:00Z">
              <w:r>
                <w:t>National Museum of Scotland, Museum of Edinburgh, Museum of Childhood (besplatan ulaz</w:t>
              </w:r>
            </w:ins>
            <w:ins w:id="34" w:author="Iva Markulin-Grgić" w:date="2017-11-28T10:04:00Z">
              <w:r>
                <w:t>)</w:t>
              </w:r>
            </w:ins>
          </w:p>
        </w:tc>
      </w:tr>
      <w:tr w:rsidR="00296923" w:rsidRPr="00847484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ins w:id="35" w:author="Iva Markulin-Grgić" w:date="2017-11-28T10:02:00Z">
              <w:r>
                <w:t>Arthur's Seat, Greyfriars Bobby, lokacije vezane uz Harry</w:t>
              </w:r>
            </w:ins>
            <w:ins w:id="36" w:author="Iva Markulin-Grgić" w:date="2017-11-28T10:03:00Z">
              <w:r>
                <w:t>ja Pottera</w:t>
              </w:r>
            </w:ins>
          </w:p>
        </w:tc>
      </w:tr>
      <w:tr w:rsidR="00296923" w:rsidRPr="00847484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Traženo označiti s X ili dopisati (za br. 12)</w:t>
            </w:r>
          </w:p>
        </w:tc>
      </w:tr>
      <w:tr w:rsidR="00296923" w:rsidRPr="00847484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  <w:p w:rsidR="00296923" w:rsidRPr="00847484" w:rsidRDefault="00296923" w:rsidP="00847484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posljedica nesretnoga slučaja i bolesti na  </w:t>
            </w:r>
          </w:p>
          <w:p w:rsidR="00296923" w:rsidRPr="00847484" w:rsidRDefault="00296923" w:rsidP="00847484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ins w:id="37" w:author="Iva Markulin-Grgić" w:date="2017-11-28T10:04:00Z">
              <w:r>
                <w:t>X</w:t>
              </w:r>
            </w:ins>
          </w:p>
        </w:tc>
      </w:tr>
      <w:tr w:rsidR="00296923" w:rsidRPr="00847484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ins w:id="38" w:author="Iva Markulin-Grgić" w:date="2017-11-28T10:04:00Z">
              <w:r>
                <w:t>X</w:t>
              </w:r>
            </w:ins>
          </w:p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ins w:id="39" w:author="Iva Markulin-Grgić" w:date="2017-11-28T10:04:00Z">
              <w:r>
                <w:t>X</w:t>
              </w:r>
            </w:ins>
          </w:p>
        </w:tc>
      </w:tr>
      <w:tr w:rsidR="00296923" w:rsidRPr="00847484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troškova pomoći povratka u mjesto polazišta u </w:t>
            </w:r>
          </w:p>
          <w:p w:rsidR="00296923" w:rsidRPr="00847484" w:rsidRDefault="00296923" w:rsidP="00847484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12.        Dostava ponuda</w:t>
            </w:r>
          </w:p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 xml:space="preserve">Rok dostave ponuda je </w:t>
            </w:r>
          </w:p>
          <w:p w:rsidR="00296923" w:rsidRPr="00847484" w:rsidRDefault="00296923" w:rsidP="00847484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                     </w:t>
            </w:r>
            <w:ins w:id="40" w:author="Iva Markulin-Grgić" w:date="2017-11-28T10:04:00Z">
              <w:r w:rsidR="00C500FD">
                <w:t>8.12.2017.</w:t>
              </w:r>
            </w:ins>
            <w:r w:rsidRPr="00847484">
              <w:t xml:space="preserve">          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96923" w:rsidRPr="00847484" w:rsidRDefault="00296923" w:rsidP="00847484">
            <w:r w:rsidRPr="00847484">
              <w:t xml:space="preserve"> (datum)</w:t>
            </w:r>
          </w:p>
        </w:tc>
      </w:tr>
      <w:tr w:rsidR="00296923" w:rsidRPr="00847484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 xml:space="preserve">         Javno otvaranje ponuda održat će se u Školi dana</w:t>
            </w:r>
          </w:p>
          <w:p w:rsidR="00296923" w:rsidRPr="00847484" w:rsidRDefault="00296923" w:rsidP="00847484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C500FD" w:rsidP="00847484">
            <w:ins w:id="41" w:author="Iva Markulin-Grgić" w:date="2017-11-28T10:04:00Z">
              <w:r>
                <w:t>14.12.2017.</w:t>
              </w:r>
            </w:ins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C500FD" w:rsidP="00847484">
            <w:r w:rsidRPr="00847484">
              <w:t>U</w:t>
            </w:r>
            <w:ins w:id="42" w:author="Iva Markulin-Grgić" w:date="2017-11-28T10:04:00Z">
              <w:r>
                <w:t xml:space="preserve"> 17</w:t>
              </w:r>
            </w:ins>
            <w:r w:rsidR="00296923" w:rsidRPr="00847484">
              <w:t xml:space="preserve">                 sati.</w:t>
            </w:r>
          </w:p>
        </w:tc>
      </w:tr>
    </w:tbl>
    <w:p w:rsidR="00296923" w:rsidRPr="009E79F7" w:rsidRDefault="00296923" w:rsidP="00A17B08">
      <w:pPr>
        <w:rPr>
          <w:b/>
          <w:bCs/>
          <w:sz w:val="2"/>
          <w:szCs w:val="2"/>
        </w:rPr>
      </w:pPr>
    </w:p>
    <w:p w:rsidR="00DC3F41" w:rsidRPr="00296923" w:rsidRDefault="00DC3F41" w:rsidP="00DC3F41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C3F41" w:rsidRPr="00296923" w:rsidRDefault="00DC3F41" w:rsidP="00DC3F4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C3F41" w:rsidRPr="00296923" w:rsidRDefault="00DC3F41" w:rsidP="00DC3F41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C3F41" w:rsidRPr="00296923" w:rsidRDefault="00DC3F41" w:rsidP="00DC3F41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C3F41" w:rsidRPr="00296923" w:rsidRDefault="00DC3F41" w:rsidP="00DC3F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C3F41" w:rsidRPr="00296923" w:rsidRDefault="00DC3F41" w:rsidP="00DC3F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C3F41" w:rsidRPr="00296923" w:rsidRDefault="00DC3F41" w:rsidP="00DC3F41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3F41" w:rsidRPr="00296923" w:rsidRDefault="00DC3F41" w:rsidP="00DC3F41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C3F41" w:rsidRPr="00296923" w:rsidRDefault="00DC3F41" w:rsidP="00DC3F4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C3F41" w:rsidRPr="00296923" w:rsidRDefault="00DC3F41" w:rsidP="00DC3F41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C3F41" w:rsidRPr="00296923" w:rsidRDefault="00DC3F41" w:rsidP="00DC3F41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C3F41" w:rsidRPr="00296923" w:rsidRDefault="00DC3F41" w:rsidP="00DC3F41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C3F41" w:rsidRPr="00296923" w:rsidRDefault="00DC3F41" w:rsidP="00DC3F41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C3F41" w:rsidRPr="00296923" w:rsidRDefault="00DC3F41" w:rsidP="00DC3F41">
      <w:pPr>
        <w:pStyle w:val="ListParagraph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C3F41" w:rsidRPr="00296923" w:rsidRDefault="00DC3F41" w:rsidP="00DC3F41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C3F41" w:rsidRPr="00296923" w:rsidRDefault="00DC3F41" w:rsidP="00DC3F41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C3F41" w:rsidRDefault="00DC3F41" w:rsidP="00DC3F41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6923" w:rsidRPr="00296923" w:rsidRDefault="00296923" w:rsidP="00A17B08">
      <w:pPr>
        <w:rPr>
          <w:sz w:val="16"/>
          <w:szCs w:val="16"/>
        </w:rPr>
      </w:pPr>
    </w:p>
    <w:sectPr w:rsidR="00296923" w:rsidRPr="00296923" w:rsidSect="00847484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CC" w:rsidRDefault="008E60CC">
      <w:r>
        <w:separator/>
      </w:r>
    </w:p>
  </w:endnote>
  <w:endnote w:type="continuationSeparator" w:id="0">
    <w:p w:rsidR="008E60CC" w:rsidRDefault="008E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7F" w:rsidRDefault="00F05C7F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E500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05C7F" w:rsidRDefault="00F05C7F" w:rsidP="0084748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CC" w:rsidRDefault="008E60CC">
      <w:r>
        <w:separator/>
      </w:r>
    </w:p>
  </w:footnote>
  <w:footnote w:type="continuationSeparator" w:id="0">
    <w:p w:rsidR="008E60CC" w:rsidRDefault="008E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7F" w:rsidRPr="001E2395" w:rsidRDefault="00F05C7F" w:rsidP="00847484">
    <w:pPr>
      <w:pStyle w:val="Zaglavlje"/>
      <w:rPr>
        <w:sz w:val="18"/>
        <w:szCs w:val="18"/>
      </w:rPr>
    </w:pPr>
    <w:r w:rsidRPr="001E2395">
      <w:rPr>
        <w:sz w:val="18"/>
        <w:szCs w:val="18"/>
      </w:rPr>
      <w:t>OŠ Silvija Strahimira Kranjčevića, Zagreb</w:t>
    </w:r>
  </w:p>
  <w:p w:rsidR="00F05C7F" w:rsidRPr="001E2395" w:rsidRDefault="00F05C7F" w:rsidP="00847484">
    <w:pPr>
      <w:pStyle w:val="Zaglavlje"/>
      <w:rPr>
        <w:sz w:val="18"/>
        <w:szCs w:val="18"/>
      </w:rPr>
    </w:pPr>
    <w:r w:rsidRPr="001E2395">
      <w:rPr>
        <w:sz w:val="18"/>
        <w:szCs w:val="18"/>
      </w:rPr>
      <w:t>Telefon: 01/46 49 706, Fax: 01/46 49 720</w:t>
    </w:r>
  </w:p>
  <w:p w:rsidR="00F05C7F" w:rsidRDefault="00F05C7F">
    <w:pPr>
      <w:pStyle w:val="Zaglavlje"/>
    </w:pPr>
    <w:r w:rsidRPr="001E2395">
      <w:rPr>
        <w:rStyle w:val="Naglaeno"/>
        <w:b w:val="0"/>
        <w:bCs w:val="0"/>
        <w:sz w:val="18"/>
        <w:szCs w:val="18"/>
      </w:rPr>
      <w:t xml:space="preserve">E-mail: </w:t>
    </w:r>
    <w:smartTag w:uri="urn:schemas-microsoft-com:office:smarttags" w:element="PersonName">
      <w:r w:rsidRPr="001E2395">
        <w:rPr>
          <w:rStyle w:val="Naglaeno"/>
          <w:b w:val="0"/>
          <w:bCs w:val="0"/>
          <w:color w:val="000000"/>
          <w:sz w:val="18"/>
          <w:szCs w:val="18"/>
        </w:rPr>
        <w:t>os-sskranjcevic-zg@os-sskranjcevic-zg.skole.hr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FC8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23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D8C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785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626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D6B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6E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8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38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88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7B08"/>
    <w:rsid w:val="00131827"/>
    <w:rsid w:val="001A0CD1"/>
    <w:rsid w:val="001E2395"/>
    <w:rsid w:val="00252B91"/>
    <w:rsid w:val="00275BC3"/>
    <w:rsid w:val="00296923"/>
    <w:rsid w:val="00320AFE"/>
    <w:rsid w:val="0034295A"/>
    <w:rsid w:val="00375809"/>
    <w:rsid w:val="003A2770"/>
    <w:rsid w:val="003C600D"/>
    <w:rsid w:val="0042206D"/>
    <w:rsid w:val="004C3220"/>
    <w:rsid w:val="00667459"/>
    <w:rsid w:val="006F7BB3"/>
    <w:rsid w:val="00721706"/>
    <w:rsid w:val="007B4589"/>
    <w:rsid w:val="00847484"/>
    <w:rsid w:val="008D49EC"/>
    <w:rsid w:val="008E5002"/>
    <w:rsid w:val="008E60CC"/>
    <w:rsid w:val="00991876"/>
    <w:rsid w:val="009B239B"/>
    <w:rsid w:val="009E58AB"/>
    <w:rsid w:val="009E79F7"/>
    <w:rsid w:val="009F4DDC"/>
    <w:rsid w:val="00A17B08"/>
    <w:rsid w:val="00A94A17"/>
    <w:rsid w:val="00BF4E94"/>
    <w:rsid w:val="00C500FD"/>
    <w:rsid w:val="00CD4729"/>
    <w:rsid w:val="00CF25C8"/>
    <w:rsid w:val="00CF2985"/>
    <w:rsid w:val="00D020D3"/>
    <w:rsid w:val="00D84C89"/>
    <w:rsid w:val="00DC3F41"/>
    <w:rsid w:val="00EE064E"/>
    <w:rsid w:val="00F05C7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  <w:lang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  <w:lang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  <w:lang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customStyle="1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47484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Zaglavlje"/>
    <w:uiPriority w:val="99"/>
    <w:semiHidden/>
    <w:rsid w:val="00BF60F2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84748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BF60F2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semiHidden/>
    <w:locked/>
    <w:rsid w:val="00847484"/>
    <w:rPr>
      <w:sz w:val="24"/>
      <w:szCs w:val="24"/>
      <w:lang w:val="hr-HR" w:eastAsia="en-US"/>
    </w:rPr>
  </w:style>
  <w:style w:type="paragraph" w:customStyle="1" w:styleId="Default">
    <w:name w:val="Default"/>
    <w:uiPriority w:val="99"/>
    <w:rsid w:val="008474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rojstranice">
    <w:name w:val="page number"/>
    <w:basedOn w:val="Zadanifontodlomka"/>
    <w:uiPriority w:val="99"/>
    <w:rsid w:val="008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Slap</cp:lastModifiedBy>
  <cp:revision>2</cp:revision>
  <dcterms:created xsi:type="dcterms:W3CDTF">2017-11-28T11:14:00Z</dcterms:created>
  <dcterms:modified xsi:type="dcterms:W3CDTF">2017-11-28T11:14:00Z</dcterms:modified>
</cp:coreProperties>
</file>